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A5" w:rsidRPr="00351B98" w:rsidRDefault="005936A5" w:rsidP="00351B98">
      <w:pPr>
        <w:spacing w:after="0" w:line="240" w:lineRule="auto"/>
        <w:rPr>
          <w:rFonts w:ascii="Times New Roman" w:hAnsi="Times New Roman"/>
          <w:b/>
          <w:bCs/>
        </w:rPr>
      </w:pPr>
      <w:r w:rsidRPr="00351B98">
        <w:rPr>
          <w:rFonts w:ascii="Times New Roman" w:hAnsi="Times New Roman"/>
          <w:b/>
          <w:bCs/>
        </w:rPr>
        <w:t xml:space="preserve">APN: </w:t>
      </w:r>
    </w:p>
    <w:p w:rsidR="005936A5" w:rsidRPr="00351B98" w:rsidRDefault="005936A5" w:rsidP="00351B98">
      <w:pPr>
        <w:spacing w:after="0" w:line="240" w:lineRule="auto"/>
        <w:rPr>
          <w:rFonts w:ascii="Times New Roman" w:hAnsi="Times New Roman"/>
          <w:b/>
          <w:bCs/>
        </w:rPr>
      </w:pPr>
    </w:p>
    <w:p w:rsidR="005936A5" w:rsidRPr="00351B98" w:rsidRDefault="005936A5" w:rsidP="00351B98">
      <w:pPr>
        <w:spacing w:after="0" w:line="240" w:lineRule="auto"/>
        <w:rPr>
          <w:rFonts w:ascii="Times New Roman" w:hAnsi="Times New Roman"/>
          <w:b/>
          <w:bCs/>
        </w:rPr>
      </w:pPr>
      <w:r w:rsidRPr="00351B98">
        <w:rPr>
          <w:rFonts w:ascii="Times New Roman" w:hAnsi="Times New Roman"/>
          <w:b/>
          <w:bCs/>
        </w:rPr>
        <w:t>RECORDING REQUESTED BY</w:t>
      </w:r>
    </w:p>
    <w:p w:rsidR="005936A5" w:rsidRPr="00351B98" w:rsidRDefault="005936A5" w:rsidP="00351B98">
      <w:pPr>
        <w:spacing w:after="0" w:line="240" w:lineRule="auto"/>
        <w:rPr>
          <w:rFonts w:ascii="Times New Roman" w:hAnsi="Times New Roman"/>
          <w:b/>
          <w:bCs/>
        </w:rPr>
      </w:pPr>
      <w:r w:rsidRPr="00351B98">
        <w:rPr>
          <w:rFonts w:ascii="Times New Roman" w:hAnsi="Times New Roman"/>
          <w:b/>
          <w:bCs/>
        </w:rPr>
        <w:t>AND WHEN RECORDED MAIL TO:</w:t>
      </w:r>
    </w:p>
    <w:p w:rsidR="005936A5" w:rsidRPr="00351B98" w:rsidRDefault="005936A5" w:rsidP="0067579D">
      <w:pPr>
        <w:pBdr>
          <w:bottom w:val="single" w:sz="12" w:space="0" w:color="auto"/>
        </w:pBdr>
        <w:spacing w:after="0" w:line="240" w:lineRule="auto"/>
        <w:rPr>
          <w:rFonts w:ascii="Times New Roman" w:hAnsi="Times New Roman"/>
          <w:bCs/>
        </w:rPr>
      </w:pPr>
    </w:p>
    <w:p w:rsidR="005936A5" w:rsidRPr="00351B98" w:rsidRDefault="005936A5" w:rsidP="0067579D">
      <w:pPr>
        <w:pBdr>
          <w:bottom w:val="single" w:sz="12" w:space="0" w:color="auto"/>
        </w:pBdr>
        <w:spacing w:after="0" w:line="240" w:lineRule="auto"/>
        <w:rPr>
          <w:rFonts w:ascii="Times New Roman" w:hAnsi="Times New Roman"/>
          <w:bCs/>
        </w:rPr>
      </w:pPr>
      <w:r w:rsidRPr="00351B98">
        <w:rPr>
          <w:rFonts w:ascii="Times New Roman" w:hAnsi="Times New Roman"/>
          <w:bCs/>
        </w:rPr>
        <w:t>________________________________</w:t>
      </w:r>
    </w:p>
    <w:p w:rsidR="005936A5" w:rsidRPr="00351B98" w:rsidRDefault="005936A5" w:rsidP="0067579D">
      <w:pPr>
        <w:pBdr>
          <w:bottom w:val="single" w:sz="12" w:space="0" w:color="auto"/>
        </w:pBdr>
        <w:spacing w:after="0" w:line="240" w:lineRule="auto"/>
        <w:rPr>
          <w:rFonts w:ascii="Times New Roman" w:hAnsi="Times New Roman"/>
          <w:bCs/>
        </w:rPr>
      </w:pPr>
      <w:r w:rsidRPr="00351B98">
        <w:rPr>
          <w:rFonts w:ascii="Times New Roman" w:hAnsi="Times New Roman"/>
          <w:bCs/>
        </w:rPr>
        <w:t>________________________________</w:t>
      </w:r>
    </w:p>
    <w:p w:rsidR="005936A5" w:rsidRPr="00351B98" w:rsidRDefault="005936A5" w:rsidP="0067579D">
      <w:pPr>
        <w:pBdr>
          <w:bottom w:val="single" w:sz="12" w:space="0" w:color="auto"/>
        </w:pBdr>
        <w:spacing w:after="0" w:line="240" w:lineRule="auto"/>
        <w:rPr>
          <w:rFonts w:ascii="Times New Roman" w:hAnsi="Times New Roman"/>
          <w:bCs/>
        </w:rPr>
      </w:pPr>
      <w:r w:rsidRPr="00351B98">
        <w:rPr>
          <w:rFonts w:ascii="Times New Roman" w:hAnsi="Times New Roman"/>
          <w:bCs/>
        </w:rPr>
        <w:t>________________________________</w:t>
      </w:r>
    </w:p>
    <w:p w:rsidR="005936A5" w:rsidRPr="00351B98" w:rsidRDefault="005936A5" w:rsidP="0067579D">
      <w:pPr>
        <w:pBdr>
          <w:bottom w:val="single" w:sz="12" w:space="0" w:color="auto"/>
        </w:pBdr>
        <w:spacing w:after="0" w:line="240" w:lineRule="auto"/>
        <w:rPr>
          <w:rFonts w:ascii="Times New Roman" w:hAnsi="Times New Roman"/>
          <w:bCs/>
        </w:rPr>
      </w:pPr>
      <w:r w:rsidRPr="00351B98">
        <w:rPr>
          <w:rFonts w:ascii="Times New Roman" w:hAnsi="Times New Roman"/>
          <w:bCs/>
        </w:rPr>
        <w:t>________________________________</w:t>
      </w:r>
    </w:p>
    <w:p w:rsidR="005936A5" w:rsidRPr="00351B98" w:rsidRDefault="005936A5" w:rsidP="0067579D">
      <w:pPr>
        <w:pBdr>
          <w:bottom w:val="single" w:sz="12" w:space="0" w:color="auto"/>
        </w:pBdr>
        <w:spacing w:after="0" w:line="240" w:lineRule="auto"/>
        <w:rPr>
          <w:rFonts w:ascii="Times New Roman" w:hAnsi="Times New Roman"/>
        </w:rPr>
      </w:pPr>
    </w:p>
    <w:p w:rsidR="005936A5" w:rsidRPr="00351B98" w:rsidRDefault="005936A5" w:rsidP="0067579D">
      <w:pPr>
        <w:pBdr>
          <w:bottom w:val="single" w:sz="12" w:space="0" w:color="auto"/>
        </w:pBdr>
        <w:spacing w:after="0" w:line="240" w:lineRule="auto"/>
        <w:rPr>
          <w:rFonts w:ascii="Times New Roman" w:hAnsi="Times New Roman"/>
        </w:rPr>
      </w:pPr>
      <w:r w:rsidRPr="00351B98">
        <w:rPr>
          <w:rFonts w:ascii="Times New Roman" w:hAnsi="Times New Roman"/>
        </w:rPr>
        <w:t>The undersigned affirms that this document</w:t>
      </w:r>
    </w:p>
    <w:p w:rsidR="005936A5" w:rsidRPr="00351B98" w:rsidRDefault="005936A5" w:rsidP="0067579D">
      <w:pPr>
        <w:pBdr>
          <w:bottom w:val="single" w:sz="12" w:space="0" w:color="auto"/>
        </w:pBdr>
        <w:spacing w:after="0" w:line="240" w:lineRule="auto"/>
        <w:rPr>
          <w:rFonts w:ascii="Times New Roman" w:hAnsi="Times New Roman"/>
        </w:rPr>
      </w:pPr>
      <w:proofErr w:type="gramStart"/>
      <w:r w:rsidRPr="00351B98">
        <w:rPr>
          <w:rFonts w:ascii="Times New Roman" w:hAnsi="Times New Roman"/>
        </w:rPr>
        <w:t>does</w:t>
      </w:r>
      <w:proofErr w:type="gramEnd"/>
      <w:r w:rsidRPr="00351B98">
        <w:rPr>
          <w:rFonts w:ascii="Times New Roman" w:hAnsi="Times New Roman"/>
        </w:rPr>
        <w:t xml:space="preserve"> not contain the personal information of</w:t>
      </w:r>
    </w:p>
    <w:p w:rsidR="005936A5" w:rsidRPr="00351B98" w:rsidRDefault="005936A5" w:rsidP="0067579D">
      <w:pPr>
        <w:pBdr>
          <w:bottom w:val="single" w:sz="12" w:space="0" w:color="auto"/>
        </w:pBdr>
        <w:spacing w:after="0" w:line="240" w:lineRule="auto"/>
        <w:rPr>
          <w:rFonts w:ascii="Times New Roman" w:hAnsi="Times New Roman"/>
        </w:rPr>
      </w:pPr>
      <w:proofErr w:type="gramStart"/>
      <w:r w:rsidRPr="00351B98">
        <w:rPr>
          <w:rFonts w:ascii="Times New Roman" w:hAnsi="Times New Roman"/>
        </w:rPr>
        <w:t>any</w:t>
      </w:r>
      <w:proofErr w:type="gramEnd"/>
      <w:r w:rsidRPr="00351B98">
        <w:rPr>
          <w:rFonts w:ascii="Times New Roman" w:hAnsi="Times New Roman"/>
        </w:rPr>
        <w:t xml:space="preserve"> party.</w:t>
      </w:r>
    </w:p>
    <w:p w:rsidR="004511CE" w:rsidRDefault="004511CE" w:rsidP="00EA16FD">
      <w:pPr>
        <w:spacing w:after="0" w:line="240" w:lineRule="auto"/>
        <w:jc w:val="center"/>
        <w:rPr>
          <w:rFonts w:ascii="Times New Roman" w:hAnsi="Times New Roman"/>
          <w:b/>
          <w:sz w:val="28"/>
          <w:szCs w:val="28"/>
        </w:rPr>
      </w:pPr>
    </w:p>
    <w:p w:rsidR="00EA16FD" w:rsidRPr="0067579D" w:rsidRDefault="00EA16FD" w:rsidP="00EA16FD">
      <w:pPr>
        <w:spacing w:after="0" w:line="240" w:lineRule="auto"/>
        <w:jc w:val="center"/>
        <w:rPr>
          <w:rFonts w:ascii="Times New Roman" w:hAnsi="Times New Roman"/>
          <w:b/>
          <w:sz w:val="28"/>
          <w:szCs w:val="28"/>
        </w:rPr>
      </w:pPr>
      <w:r w:rsidRPr="0067579D">
        <w:rPr>
          <w:rFonts w:ascii="Times New Roman" w:hAnsi="Times New Roman"/>
          <w:b/>
          <w:sz w:val="28"/>
          <w:szCs w:val="28"/>
        </w:rPr>
        <w:t>AFFIDAVIT</w:t>
      </w:r>
      <w:r w:rsidR="00A97519" w:rsidRPr="0067579D">
        <w:rPr>
          <w:rFonts w:ascii="Times New Roman" w:hAnsi="Times New Roman"/>
          <w:b/>
          <w:sz w:val="28"/>
          <w:szCs w:val="28"/>
        </w:rPr>
        <w:t xml:space="preserve"> </w:t>
      </w:r>
      <w:r w:rsidR="00F30586" w:rsidRPr="0067579D">
        <w:rPr>
          <w:rFonts w:ascii="Times New Roman" w:hAnsi="Times New Roman"/>
          <w:b/>
          <w:sz w:val="28"/>
          <w:szCs w:val="28"/>
        </w:rPr>
        <w:t>OF</w:t>
      </w:r>
      <w:r w:rsidRPr="0067579D">
        <w:rPr>
          <w:rFonts w:ascii="Times New Roman" w:hAnsi="Times New Roman"/>
          <w:b/>
          <w:sz w:val="28"/>
          <w:szCs w:val="28"/>
        </w:rPr>
        <w:t xml:space="preserve"> </w:t>
      </w:r>
      <w:r w:rsidR="00581059" w:rsidRPr="0067579D">
        <w:rPr>
          <w:rFonts w:ascii="Times New Roman" w:hAnsi="Times New Roman"/>
          <w:b/>
          <w:sz w:val="28"/>
          <w:szCs w:val="28"/>
        </w:rPr>
        <w:t xml:space="preserve">BOND </w:t>
      </w:r>
      <w:r w:rsidR="00F9023D" w:rsidRPr="0067579D">
        <w:rPr>
          <w:rFonts w:ascii="Times New Roman" w:hAnsi="Times New Roman"/>
          <w:b/>
          <w:sz w:val="28"/>
          <w:szCs w:val="28"/>
        </w:rPr>
        <w:t xml:space="preserve">POSTING </w:t>
      </w:r>
      <w:r w:rsidRPr="0067579D">
        <w:rPr>
          <w:rFonts w:ascii="Times New Roman" w:hAnsi="Times New Roman"/>
          <w:b/>
          <w:sz w:val="28"/>
          <w:szCs w:val="28"/>
        </w:rPr>
        <w:t>COMPLIANCE</w:t>
      </w:r>
    </w:p>
    <w:p w:rsidR="00EA16FD" w:rsidRPr="0067579D" w:rsidRDefault="00EA16FD" w:rsidP="00EA16FD">
      <w:pPr>
        <w:spacing w:after="0" w:line="240" w:lineRule="auto"/>
        <w:jc w:val="center"/>
        <w:rPr>
          <w:rFonts w:ascii="Times New Roman" w:hAnsi="Times New Roman"/>
          <w:sz w:val="28"/>
          <w:szCs w:val="28"/>
        </w:rPr>
      </w:pPr>
    </w:p>
    <w:p w:rsidR="00FE32DE" w:rsidRDefault="005936A5" w:rsidP="005936A5">
      <w:pPr>
        <w:spacing w:after="0" w:line="240" w:lineRule="auto"/>
        <w:rPr>
          <w:rFonts w:ascii="Times New Roman" w:hAnsi="Times New Roman"/>
          <w:sz w:val="24"/>
          <w:szCs w:val="24"/>
        </w:rPr>
      </w:pPr>
      <w:r w:rsidRPr="00351B98">
        <w:rPr>
          <w:rFonts w:ascii="Times New Roman" w:hAnsi="Times New Roman"/>
          <w:sz w:val="24"/>
          <w:szCs w:val="24"/>
        </w:rPr>
        <w:t>STATE OF NEVADA</w:t>
      </w:r>
      <w:r w:rsidRPr="00351B98">
        <w:rPr>
          <w:rFonts w:ascii="Times New Roman" w:hAnsi="Times New Roman"/>
          <w:sz w:val="24"/>
          <w:szCs w:val="24"/>
        </w:rPr>
        <w:tab/>
      </w:r>
      <w:r w:rsidRPr="00351B98">
        <w:rPr>
          <w:rFonts w:ascii="Times New Roman" w:hAnsi="Times New Roman"/>
          <w:sz w:val="24"/>
          <w:szCs w:val="24"/>
        </w:rPr>
        <w:tab/>
      </w:r>
      <w:r w:rsidRPr="00351B98">
        <w:rPr>
          <w:rFonts w:ascii="Times New Roman" w:hAnsi="Times New Roman"/>
          <w:sz w:val="24"/>
          <w:szCs w:val="24"/>
        </w:rPr>
        <w:tab/>
        <w:t>)</w:t>
      </w:r>
    </w:p>
    <w:p w:rsidR="005936A5" w:rsidRPr="00351B98" w:rsidRDefault="00FE32DE" w:rsidP="005936A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936A5" w:rsidRPr="00351B98">
        <w:rPr>
          <w:rFonts w:ascii="Times New Roman" w:hAnsi="Times New Roman"/>
          <w:sz w:val="24"/>
          <w:szCs w:val="24"/>
        </w:rPr>
        <w:tab/>
      </w:r>
      <w:r w:rsidR="005936A5" w:rsidRPr="00351B98">
        <w:rPr>
          <w:rFonts w:ascii="Times New Roman" w:hAnsi="Times New Roman"/>
          <w:sz w:val="24"/>
          <w:szCs w:val="24"/>
        </w:rPr>
        <w:tab/>
      </w:r>
      <w:proofErr w:type="gramStart"/>
      <w:r>
        <w:rPr>
          <w:rFonts w:ascii="Times New Roman" w:hAnsi="Times New Roman"/>
          <w:sz w:val="24"/>
          <w:szCs w:val="24"/>
        </w:rPr>
        <w:t>) ss.</w:t>
      </w:r>
      <w:proofErr w:type="gramEnd"/>
    </w:p>
    <w:p w:rsidR="005936A5" w:rsidRPr="00351B98" w:rsidRDefault="005936A5" w:rsidP="005936A5">
      <w:pPr>
        <w:spacing w:line="240" w:lineRule="auto"/>
        <w:rPr>
          <w:rFonts w:ascii="Times New Roman" w:hAnsi="Times New Roman"/>
          <w:sz w:val="24"/>
          <w:szCs w:val="24"/>
        </w:rPr>
      </w:pPr>
      <w:r w:rsidRPr="00351B98">
        <w:rPr>
          <w:rFonts w:ascii="Times New Roman" w:hAnsi="Times New Roman"/>
          <w:sz w:val="24"/>
          <w:szCs w:val="24"/>
        </w:rPr>
        <w:t xml:space="preserve">COUNTY OF </w:t>
      </w:r>
      <w:r w:rsidRPr="00180A8C">
        <w:rPr>
          <w:rFonts w:ascii="Times New Roman" w:hAnsi="Times New Roman"/>
          <w:color w:val="0000FF"/>
          <w:sz w:val="24"/>
          <w:szCs w:val="24"/>
        </w:rPr>
        <w:t xml:space="preserve">[COUNTY NAME] </w:t>
      </w:r>
      <w:r w:rsidRPr="00351B98">
        <w:rPr>
          <w:rFonts w:ascii="Times New Roman" w:hAnsi="Times New Roman"/>
          <w:sz w:val="24"/>
          <w:szCs w:val="24"/>
        </w:rPr>
        <w:tab/>
      </w:r>
      <w:r>
        <w:rPr>
          <w:rFonts w:ascii="Times New Roman" w:hAnsi="Times New Roman"/>
          <w:sz w:val="24"/>
          <w:szCs w:val="24"/>
        </w:rPr>
        <w:tab/>
      </w:r>
      <w:r w:rsidRPr="00351B98">
        <w:rPr>
          <w:rFonts w:ascii="Times New Roman" w:hAnsi="Times New Roman"/>
          <w:sz w:val="24"/>
          <w:szCs w:val="24"/>
        </w:rPr>
        <w:t>)</w:t>
      </w:r>
    </w:p>
    <w:p w:rsidR="00EA16FD" w:rsidRPr="00351B98" w:rsidRDefault="00EA16FD" w:rsidP="00EA16FD">
      <w:pPr>
        <w:spacing w:after="0"/>
        <w:jc w:val="both"/>
        <w:rPr>
          <w:rFonts w:ascii="Times New Roman" w:hAnsi="Times New Roman"/>
          <w:sz w:val="24"/>
          <w:szCs w:val="24"/>
        </w:rPr>
      </w:pPr>
      <w:r w:rsidRPr="00351B98">
        <w:rPr>
          <w:rFonts w:ascii="Times New Roman" w:hAnsi="Times New Roman"/>
          <w:sz w:val="24"/>
          <w:szCs w:val="24"/>
        </w:rPr>
        <w:t xml:space="preserve">Before me, the undersigned notary, on this day personally appeared </w:t>
      </w:r>
      <w:r w:rsidR="001E6116" w:rsidRPr="00180A8C">
        <w:rPr>
          <w:rFonts w:ascii="Times New Roman" w:hAnsi="Times New Roman"/>
          <w:color w:val="0000FF"/>
          <w:sz w:val="24"/>
          <w:szCs w:val="24"/>
        </w:rPr>
        <w:t xml:space="preserve">[NAME OF </w:t>
      </w:r>
      <w:r w:rsidR="001E6116" w:rsidRPr="00180A8C">
        <w:rPr>
          <w:rFonts w:ascii="Times New Roman" w:hAnsi="Times New Roman"/>
          <w:color w:val="0000FF"/>
        </w:rPr>
        <w:t>EMPLOYEE</w:t>
      </w:r>
      <w:r w:rsidR="001E6116" w:rsidRPr="00180A8C">
        <w:rPr>
          <w:rFonts w:ascii="Times New Roman" w:hAnsi="Times New Roman"/>
          <w:color w:val="0000FF"/>
          <w:sz w:val="24"/>
          <w:szCs w:val="24"/>
        </w:rPr>
        <w:t xml:space="preserve"> </w:t>
      </w:r>
      <w:r w:rsidR="0091533B" w:rsidRPr="00180A8C">
        <w:rPr>
          <w:rFonts w:ascii="Times New Roman" w:hAnsi="Times New Roman"/>
          <w:color w:val="0000FF"/>
          <w:sz w:val="24"/>
          <w:szCs w:val="24"/>
        </w:rPr>
        <w:t xml:space="preserve">OR REPRESENTATIVE </w:t>
      </w:r>
      <w:r w:rsidR="001E6116" w:rsidRPr="00180A8C">
        <w:rPr>
          <w:rFonts w:ascii="Times New Roman" w:hAnsi="Times New Roman"/>
          <w:color w:val="0000FF"/>
          <w:sz w:val="24"/>
          <w:szCs w:val="24"/>
        </w:rPr>
        <w:t>AFFIANT]</w:t>
      </w:r>
      <w:r w:rsidRPr="00351B98">
        <w:rPr>
          <w:rFonts w:ascii="Times New Roman" w:hAnsi="Times New Roman"/>
          <w:sz w:val="24"/>
          <w:szCs w:val="24"/>
        </w:rPr>
        <w:t xml:space="preserve">, known to me to be the person(s) whose name(s) </w:t>
      </w:r>
      <w:r w:rsidRPr="00351B98">
        <w:rPr>
          <w:rFonts w:ascii="Times New Roman" w:hAnsi="Times New Roman"/>
          <w:noProof/>
          <w:sz w:val="24"/>
          <w:szCs w:val="24"/>
        </w:rPr>
        <w:t>is</w:t>
      </w:r>
      <w:r w:rsidRPr="00351B98">
        <w:rPr>
          <w:rFonts w:ascii="Times New Roman" w:hAnsi="Times New Roman"/>
          <w:sz w:val="24"/>
          <w:szCs w:val="24"/>
        </w:rPr>
        <w:t xml:space="preserve"> subscribed below, and being duly sworn, upon oath deposed and stated as follows:</w:t>
      </w:r>
    </w:p>
    <w:p w:rsidR="00EA16FD" w:rsidRPr="00351B98" w:rsidRDefault="00EA16FD" w:rsidP="00EA16FD">
      <w:pPr>
        <w:spacing w:after="0" w:line="240" w:lineRule="auto"/>
        <w:jc w:val="both"/>
        <w:rPr>
          <w:rFonts w:ascii="Times New Roman" w:hAnsi="Times New Roman"/>
          <w:sz w:val="24"/>
          <w:szCs w:val="24"/>
        </w:rPr>
      </w:pPr>
    </w:p>
    <w:p w:rsidR="00C050D4" w:rsidRPr="00351B98" w:rsidRDefault="00EA16FD" w:rsidP="002017A9">
      <w:pPr>
        <w:spacing w:after="0" w:line="240" w:lineRule="auto"/>
        <w:jc w:val="both"/>
        <w:rPr>
          <w:rFonts w:ascii="Times New Roman" w:hAnsi="Times New Roman"/>
          <w:sz w:val="24"/>
          <w:szCs w:val="24"/>
        </w:rPr>
      </w:pPr>
      <w:r w:rsidRPr="00351B98">
        <w:rPr>
          <w:rFonts w:ascii="Times New Roman" w:hAnsi="Times New Roman"/>
          <w:sz w:val="24"/>
          <w:szCs w:val="24"/>
        </w:rPr>
        <w:t xml:space="preserve">“My name is </w:t>
      </w:r>
      <w:r w:rsidR="00373901" w:rsidRPr="00180A8C">
        <w:rPr>
          <w:rFonts w:ascii="Times New Roman" w:hAnsi="Times New Roman"/>
          <w:color w:val="0000FF"/>
          <w:sz w:val="24"/>
          <w:szCs w:val="24"/>
        </w:rPr>
        <w:t>[AFFIANT]</w:t>
      </w:r>
      <w:r w:rsidRPr="00351B98">
        <w:rPr>
          <w:rFonts w:ascii="Times New Roman" w:hAnsi="Times New Roman"/>
          <w:sz w:val="24"/>
          <w:szCs w:val="24"/>
        </w:rPr>
        <w:t>.</w:t>
      </w:r>
      <w:r w:rsidRPr="00351B98">
        <w:rPr>
          <w:rFonts w:ascii="Times New Roman" w:hAnsi="Times New Roman"/>
          <w:b/>
          <w:sz w:val="24"/>
          <w:szCs w:val="24"/>
        </w:rPr>
        <w:t xml:space="preserve">  </w:t>
      </w:r>
      <w:r w:rsidRPr="00351B98">
        <w:rPr>
          <w:rFonts w:ascii="Times New Roman" w:hAnsi="Times New Roman"/>
          <w:sz w:val="24"/>
          <w:szCs w:val="24"/>
        </w:rPr>
        <w:t xml:space="preserve">I am of sound mind, capable of making this affidavit and </w:t>
      </w:r>
      <w:r w:rsidRPr="00351B98">
        <w:rPr>
          <w:rFonts w:ascii="Times New Roman" w:hAnsi="Times New Roman"/>
          <w:color w:val="000000"/>
          <w:sz w:val="24"/>
          <w:szCs w:val="24"/>
        </w:rPr>
        <w:t>make the statements herein based upon personal knowledge of those account records maintained on petitioner’s behalf.</w:t>
      </w:r>
      <w:r w:rsidR="00F34A4C" w:rsidRPr="00351B98">
        <w:rPr>
          <w:rFonts w:ascii="Times New Roman" w:hAnsi="Times New Roman"/>
          <w:color w:val="000000"/>
          <w:sz w:val="24"/>
          <w:szCs w:val="24"/>
        </w:rPr>
        <w:t>”</w:t>
      </w:r>
      <w:r w:rsidR="00F9023D" w:rsidRPr="00351B98">
        <w:rPr>
          <w:rFonts w:ascii="Times New Roman" w:hAnsi="Times New Roman"/>
          <w:sz w:val="24"/>
          <w:szCs w:val="24"/>
        </w:rPr>
        <w:tab/>
      </w:r>
    </w:p>
    <w:p w:rsidR="00C050D4" w:rsidRPr="00351B98" w:rsidRDefault="00C050D4" w:rsidP="002017A9">
      <w:pPr>
        <w:spacing w:after="0" w:line="240" w:lineRule="auto"/>
        <w:jc w:val="both"/>
        <w:rPr>
          <w:rFonts w:ascii="Times New Roman" w:hAnsi="Times New Roman"/>
          <w:sz w:val="24"/>
          <w:szCs w:val="24"/>
        </w:rPr>
      </w:pPr>
    </w:p>
    <w:p w:rsidR="006870E1" w:rsidRDefault="00C050D4" w:rsidP="002017A9">
      <w:pPr>
        <w:spacing w:after="0" w:line="240" w:lineRule="auto"/>
        <w:jc w:val="both"/>
        <w:rPr>
          <w:rFonts w:ascii="Times New Roman" w:hAnsi="Times New Roman"/>
          <w:sz w:val="24"/>
          <w:szCs w:val="24"/>
        </w:rPr>
      </w:pPr>
      <w:r w:rsidRPr="00351B98">
        <w:rPr>
          <w:rFonts w:ascii="Times New Roman" w:hAnsi="Times New Roman"/>
          <w:sz w:val="24"/>
          <w:szCs w:val="24"/>
        </w:rPr>
        <w:t>“</w:t>
      </w:r>
      <w:r w:rsidR="00EA16FD" w:rsidRPr="00351B98">
        <w:rPr>
          <w:rFonts w:ascii="Times New Roman" w:hAnsi="Times New Roman"/>
          <w:sz w:val="24"/>
          <w:szCs w:val="24"/>
        </w:rPr>
        <w:t xml:space="preserve">I am employed as </w:t>
      </w:r>
      <w:r w:rsidR="00373901" w:rsidRPr="00180A8C">
        <w:rPr>
          <w:rFonts w:ascii="Times New Roman" w:hAnsi="Times New Roman"/>
          <w:color w:val="0000FF"/>
          <w:sz w:val="24"/>
          <w:szCs w:val="24"/>
        </w:rPr>
        <w:t xml:space="preserve">[JOB TITLE] </w:t>
      </w:r>
      <w:r w:rsidR="00EA16FD" w:rsidRPr="00351B98">
        <w:rPr>
          <w:rFonts w:ascii="Times New Roman" w:hAnsi="Times New Roman"/>
          <w:sz w:val="24"/>
          <w:szCs w:val="24"/>
        </w:rPr>
        <w:t xml:space="preserve">and have access to pertinent account records of </w:t>
      </w:r>
      <w:r w:rsidR="00373901" w:rsidRPr="00351B98">
        <w:rPr>
          <w:rFonts w:ascii="Times New Roman" w:hAnsi="Times New Roman"/>
          <w:sz w:val="24"/>
          <w:szCs w:val="24"/>
        </w:rPr>
        <w:t>[</w:t>
      </w:r>
      <w:r w:rsidR="00373901" w:rsidRPr="00180A8C">
        <w:rPr>
          <w:rFonts w:ascii="Times New Roman" w:hAnsi="Times New Roman"/>
          <w:color w:val="0000FF"/>
          <w:sz w:val="24"/>
          <w:szCs w:val="24"/>
        </w:rPr>
        <w:t>NAME OF TAX LIEN ASSIGNEE]</w:t>
      </w:r>
      <w:r w:rsidR="003A598F">
        <w:rPr>
          <w:rFonts w:ascii="Times New Roman" w:hAnsi="Times New Roman"/>
          <w:sz w:val="24"/>
          <w:szCs w:val="24"/>
        </w:rPr>
        <w:t xml:space="preserve">, who is the Assignee listed in the Affidavit Authorizing Tax Lien Assignment for property with APN # </w:t>
      </w:r>
      <w:r w:rsidR="003A598F" w:rsidRPr="00180A8C">
        <w:rPr>
          <w:rFonts w:ascii="Times New Roman" w:hAnsi="Times New Roman"/>
          <w:color w:val="0000FF"/>
          <w:sz w:val="24"/>
          <w:szCs w:val="24"/>
        </w:rPr>
        <w:t>[APN]</w:t>
      </w:r>
      <w:r w:rsidR="003A598F">
        <w:rPr>
          <w:rFonts w:ascii="Times New Roman" w:hAnsi="Times New Roman"/>
          <w:sz w:val="24"/>
          <w:szCs w:val="24"/>
        </w:rPr>
        <w:t xml:space="preserve">, dated </w:t>
      </w:r>
      <w:r w:rsidR="003A598F" w:rsidRPr="00180A8C">
        <w:rPr>
          <w:rFonts w:ascii="Times New Roman" w:hAnsi="Times New Roman"/>
          <w:color w:val="0000FF"/>
          <w:sz w:val="24"/>
          <w:szCs w:val="24"/>
        </w:rPr>
        <w:t>[DATE OF AFFIDAVIT OF AUTHORIZATION]</w:t>
      </w:r>
      <w:r w:rsidR="00EA16FD" w:rsidRPr="00351B98">
        <w:rPr>
          <w:rFonts w:ascii="Times New Roman" w:hAnsi="Times New Roman"/>
          <w:sz w:val="24"/>
          <w:szCs w:val="24"/>
        </w:rPr>
        <w:t xml:space="preserve">. </w:t>
      </w:r>
      <w:r w:rsidR="003A598F">
        <w:rPr>
          <w:rFonts w:ascii="Times New Roman" w:hAnsi="Times New Roman"/>
          <w:sz w:val="24"/>
          <w:szCs w:val="24"/>
        </w:rPr>
        <w:t xml:space="preserve"> </w:t>
      </w:r>
    </w:p>
    <w:p w:rsidR="006870E1" w:rsidRDefault="006870E1" w:rsidP="002017A9">
      <w:pPr>
        <w:spacing w:after="0" w:line="240" w:lineRule="auto"/>
        <w:jc w:val="both"/>
        <w:rPr>
          <w:rFonts w:ascii="Times New Roman" w:hAnsi="Times New Roman"/>
          <w:sz w:val="24"/>
          <w:szCs w:val="24"/>
        </w:rPr>
      </w:pPr>
    </w:p>
    <w:p w:rsidR="006870E1" w:rsidRDefault="006870E1" w:rsidP="002017A9">
      <w:pPr>
        <w:spacing w:after="0" w:line="240" w:lineRule="auto"/>
        <w:jc w:val="both"/>
        <w:rPr>
          <w:rFonts w:ascii="Times New Roman" w:hAnsi="Times New Roman"/>
          <w:sz w:val="24"/>
          <w:szCs w:val="24"/>
        </w:rPr>
      </w:pPr>
      <w:r>
        <w:rPr>
          <w:rFonts w:ascii="Times New Roman" w:hAnsi="Times New Roman"/>
          <w:sz w:val="24"/>
          <w:szCs w:val="24"/>
        </w:rPr>
        <w:t xml:space="preserve">The contact information for the Assignee is as follows: </w:t>
      </w:r>
    </w:p>
    <w:p w:rsidR="006870E1" w:rsidRDefault="006870E1" w:rsidP="002017A9">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4502"/>
        <w:gridCol w:w="5074"/>
      </w:tblGrid>
      <w:tr w:rsidR="006870E1" w:rsidTr="006870E1">
        <w:tc>
          <w:tcPr>
            <w:tcW w:w="4502" w:type="dxa"/>
          </w:tcPr>
          <w:p w:rsidR="006870E1" w:rsidRDefault="006870E1" w:rsidP="00E43E68">
            <w:pPr>
              <w:spacing w:after="0" w:line="240" w:lineRule="auto"/>
              <w:jc w:val="both"/>
              <w:rPr>
                <w:rFonts w:ascii="Times New Roman" w:hAnsi="Times New Roman"/>
                <w:sz w:val="24"/>
                <w:szCs w:val="24"/>
              </w:rPr>
            </w:pPr>
            <w:r>
              <w:rPr>
                <w:rFonts w:ascii="Times New Roman" w:hAnsi="Times New Roman"/>
                <w:sz w:val="24"/>
                <w:szCs w:val="24"/>
              </w:rPr>
              <w:t>Name of Assignee</w:t>
            </w:r>
          </w:p>
        </w:tc>
        <w:tc>
          <w:tcPr>
            <w:tcW w:w="5074" w:type="dxa"/>
          </w:tcPr>
          <w:p w:rsidR="006870E1" w:rsidRDefault="006870E1" w:rsidP="00E43E68">
            <w:pPr>
              <w:spacing w:after="0" w:line="240" w:lineRule="auto"/>
              <w:jc w:val="both"/>
              <w:rPr>
                <w:rFonts w:ascii="Times New Roman" w:hAnsi="Times New Roman"/>
                <w:sz w:val="24"/>
                <w:szCs w:val="24"/>
              </w:rPr>
            </w:pPr>
          </w:p>
        </w:tc>
      </w:tr>
      <w:tr w:rsidR="006870E1" w:rsidTr="00CA57B0">
        <w:tc>
          <w:tcPr>
            <w:tcW w:w="4502" w:type="dxa"/>
          </w:tcPr>
          <w:p w:rsidR="006870E1" w:rsidRDefault="006870E1">
            <w:pPr>
              <w:spacing w:after="0" w:line="240" w:lineRule="auto"/>
              <w:jc w:val="both"/>
              <w:rPr>
                <w:rFonts w:ascii="Times New Roman" w:hAnsi="Times New Roman"/>
                <w:sz w:val="24"/>
                <w:szCs w:val="24"/>
              </w:rPr>
            </w:pPr>
            <w:r>
              <w:rPr>
                <w:rFonts w:ascii="Times New Roman" w:hAnsi="Times New Roman"/>
                <w:sz w:val="24"/>
                <w:szCs w:val="24"/>
              </w:rPr>
              <w:t>Address of Assignee</w:t>
            </w:r>
          </w:p>
        </w:tc>
        <w:tc>
          <w:tcPr>
            <w:tcW w:w="5074" w:type="dxa"/>
          </w:tcPr>
          <w:p w:rsidR="006870E1" w:rsidRDefault="006870E1" w:rsidP="00E43E68">
            <w:pPr>
              <w:spacing w:after="0" w:line="240" w:lineRule="auto"/>
              <w:jc w:val="both"/>
              <w:rPr>
                <w:rFonts w:ascii="Times New Roman" w:hAnsi="Times New Roman"/>
                <w:sz w:val="24"/>
                <w:szCs w:val="24"/>
              </w:rPr>
            </w:pPr>
          </w:p>
        </w:tc>
      </w:tr>
      <w:tr w:rsidR="006870E1" w:rsidTr="002F4A46">
        <w:tc>
          <w:tcPr>
            <w:tcW w:w="4502" w:type="dxa"/>
          </w:tcPr>
          <w:p w:rsidR="006870E1" w:rsidRDefault="006870E1">
            <w:pPr>
              <w:spacing w:after="0" w:line="240" w:lineRule="auto"/>
              <w:jc w:val="both"/>
              <w:rPr>
                <w:rFonts w:ascii="Times New Roman" w:hAnsi="Times New Roman"/>
                <w:sz w:val="24"/>
                <w:szCs w:val="24"/>
              </w:rPr>
            </w:pPr>
            <w:r>
              <w:rPr>
                <w:rFonts w:ascii="Times New Roman" w:hAnsi="Times New Roman"/>
                <w:sz w:val="24"/>
                <w:szCs w:val="24"/>
              </w:rPr>
              <w:t>Electronic Mailing Address of Assignee</w:t>
            </w:r>
          </w:p>
        </w:tc>
        <w:tc>
          <w:tcPr>
            <w:tcW w:w="5074" w:type="dxa"/>
          </w:tcPr>
          <w:p w:rsidR="006870E1" w:rsidRDefault="006870E1" w:rsidP="00E43E68">
            <w:pPr>
              <w:spacing w:after="0" w:line="240" w:lineRule="auto"/>
              <w:jc w:val="both"/>
              <w:rPr>
                <w:rFonts w:ascii="Times New Roman" w:hAnsi="Times New Roman"/>
                <w:sz w:val="24"/>
                <w:szCs w:val="24"/>
              </w:rPr>
            </w:pPr>
          </w:p>
        </w:tc>
      </w:tr>
      <w:tr w:rsidR="006870E1" w:rsidTr="007D754A">
        <w:tc>
          <w:tcPr>
            <w:tcW w:w="4502" w:type="dxa"/>
          </w:tcPr>
          <w:p w:rsidR="006870E1" w:rsidRDefault="006870E1" w:rsidP="00E43E68">
            <w:pPr>
              <w:spacing w:after="0" w:line="240" w:lineRule="auto"/>
              <w:jc w:val="both"/>
              <w:rPr>
                <w:rFonts w:ascii="Times New Roman" w:hAnsi="Times New Roman"/>
                <w:sz w:val="24"/>
                <w:szCs w:val="24"/>
              </w:rPr>
            </w:pPr>
            <w:r>
              <w:rPr>
                <w:rFonts w:ascii="Times New Roman" w:hAnsi="Times New Roman"/>
                <w:sz w:val="24"/>
                <w:szCs w:val="24"/>
              </w:rPr>
              <w:t>Daytime Telephone Number of Assignee</w:t>
            </w:r>
          </w:p>
        </w:tc>
        <w:tc>
          <w:tcPr>
            <w:tcW w:w="5074" w:type="dxa"/>
          </w:tcPr>
          <w:p w:rsidR="006870E1" w:rsidRDefault="006870E1" w:rsidP="00E43E68">
            <w:pPr>
              <w:spacing w:after="0" w:line="240" w:lineRule="auto"/>
              <w:jc w:val="both"/>
              <w:rPr>
                <w:rFonts w:ascii="Times New Roman" w:hAnsi="Times New Roman"/>
                <w:sz w:val="24"/>
                <w:szCs w:val="24"/>
              </w:rPr>
            </w:pPr>
          </w:p>
        </w:tc>
      </w:tr>
    </w:tbl>
    <w:p w:rsidR="006870E1" w:rsidRDefault="006870E1" w:rsidP="002017A9">
      <w:pPr>
        <w:spacing w:after="0" w:line="240" w:lineRule="auto"/>
        <w:jc w:val="both"/>
        <w:rPr>
          <w:rFonts w:ascii="Times New Roman" w:hAnsi="Times New Roman"/>
          <w:sz w:val="24"/>
          <w:szCs w:val="24"/>
        </w:rPr>
      </w:pPr>
    </w:p>
    <w:p w:rsidR="00C050D4" w:rsidRDefault="00EA16FD" w:rsidP="002017A9">
      <w:pPr>
        <w:spacing w:after="0" w:line="240" w:lineRule="auto"/>
        <w:jc w:val="both"/>
        <w:rPr>
          <w:rFonts w:ascii="Times New Roman" w:hAnsi="Times New Roman"/>
          <w:sz w:val="24"/>
          <w:szCs w:val="24"/>
        </w:rPr>
      </w:pPr>
      <w:r w:rsidRPr="00351B98">
        <w:rPr>
          <w:rFonts w:ascii="Times New Roman" w:hAnsi="Times New Roman"/>
          <w:sz w:val="24"/>
          <w:szCs w:val="24"/>
        </w:rPr>
        <w:t xml:space="preserve">The records </w:t>
      </w:r>
      <w:r w:rsidR="00F9023D" w:rsidRPr="00351B98">
        <w:rPr>
          <w:rFonts w:ascii="Times New Roman" w:hAnsi="Times New Roman"/>
          <w:sz w:val="24"/>
          <w:szCs w:val="24"/>
        </w:rPr>
        <w:t xml:space="preserve">of </w:t>
      </w:r>
      <w:r w:rsidR="00373901" w:rsidRPr="00180A8C">
        <w:rPr>
          <w:rFonts w:ascii="Times New Roman" w:hAnsi="Times New Roman"/>
          <w:color w:val="0000FF"/>
          <w:sz w:val="24"/>
          <w:szCs w:val="24"/>
        </w:rPr>
        <w:t>[ASSIGNEE]</w:t>
      </w:r>
      <w:r w:rsidR="00F9023D" w:rsidRPr="00180A8C">
        <w:rPr>
          <w:rFonts w:ascii="Times New Roman" w:hAnsi="Times New Roman"/>
          <w:color w:val="0000FF"/>
          <w:sz w:val="24"/>
          <w:szCs w:val="24"/>
        </w:rPr>
        <w:t xml:space="preserve"> </w:t>
      </w:r>
      <w:r w:rsidRPr="00351B98">
        <w:rPr>
          <w:rFonts w:ascii="Times New Roman" w:hAnsi="Times New Roman"/>
          <w:sz w:val="24"/>
          <w:szCs w:val="24"/>
        </w:rPr>
        <w:t>show</w:t>
      </w:r>
      <w:r w:rsidR="002017A9" w:rsidRPr="00351B98">
        <w:rPr>
          <w:rFonts w:ascii="Times New Roman" w:hAnsi="Times New Roman"/>
          <w:sz w:val="24"/>
          <w:szCs w:val="24"/>
        </w:rPr>
        <w:t xml:space="preserve"> that </w:t>
      </w:r>
      <w:r w:rsidR="00C050D4" w:rsidRPr="00351B98">
        <w:rPr>
          <w:rFonts w:ascii="Times New Roman" w:hAnsi="Times New Roman"/>
          <w:sz w:val="24"/>
          <w:szCs w:val="24"/>
        </w:rPr>
        <w:t xml:space="preserve">in compliance with </w:t>
      </w:r>
      <w:r w:rsidRPr="00351B98">
        <w:rPr>
          <w:rFonts w:ascii="Times New Roman" w:hAnsi="Times New Roman"/>
          <w:sz w:val="24"/>
          <w:szCs w:val="24"/>
        </w:rPr>
        <w:t>NRS § 361.731</w:t>
      </w:r>
      <w:r w:rsidR="00C050D4" w:rsidRPr="00351B98">
        <w:rPr>
          <w:rFonts w:ascii="Times New Roman" w:hAnsi="Times New Roman"/>
          <w:sz w:val="24"/>
          <w:szCs w:val="24"/>
        </w:rPr>
        <w:t>2,</w:t>
      </w:r>
      <w:r w:rsidRPr="00351B98">
        <w:rPr>
          <w:rFonts w:ascii="Times New Roman" w:hAnsi="Times New Roman"/>
          <w:sz w:val="24"/>
          <w:szCs w:val="24"/>
        </w:rPr>
        <w:t xml:space="preserve"> </w:t>
      </w:r>
      <w:r w:rsidR="00373901" w:rsidRPr="00180A8C">
        <w:rPr>
          <w:rFonts w:ascii="Times New Roman" w:hAnsi="Times New Roman"/>
          <w:color w:val="0000FF"/>
          <w:sz w:val="24"/>
          <w:szCs w:val="24"/>
        </w:rPr>
        <w:t>[ASSIGNEE]</w:t>
      </w:r>
      <w:r w:rsidR="00C050D4" w:rsidRPr="00180A8C">
        <w:rPr>
          <w:rFonts w:ascii="Times New Roman" w:hAnsi="Times New Roman"/>
          <w:color w:val="0000FF"/>
          <w:sz w:val="24"/>
          <w:szCs w:val="24"/>
        </w:rPr>
        <w:t xml:space="preserve"> </w:t>
      </w:r>
      <w:r w:rsidR="00C050D4" w:rsidRPr="00351B98">
        <w:rPr>
          <w:rFonts w:ascii="Times New Roman" w:hAnsi="Times New Roman"/>
          <w:sz w:val="24"/>
          <w:szCs w:val="24"/>
        </w:rPr>
        <w:t>has posted and maintains a bond as required by NRS § 361.7314 in the amount of $500,000.00</w:t>
      </w:r>
      <w:r w:rsidR="00F30586" w:rsidRPr="00351B98">
        <w:rPr>
          <w:rFonts w:ascii="Times New Roman" w:hAnsi="Times New Roman"/>
          <w:sz w:val="24"/>
          <w:szCs w:val="24"/>
        </w:rPr>
        <w:t xml:space="preserve"> </w:t>
      </w:r>
      <w:r w:rsidR="00F34A4C" w:rsidRPr="00351B98">
        <w:rPr>
          <w:rFonts w:ascii="Times New Roman" w:hAnsi="Times New Roman"/>
          <w:sz w:val="24"/>
          <w:szCs w:val="24"/>
        </w:rPr>
        <w:t>to indemnify any real property owner</w:t>
      </w:r>
      <w:r w:rsidR="00F30586" w:rsidRPr="00351B98">
        <w:rPr>
          <w:rFonts w:ascii="Times New Roman" w:hAnsi="Times New Roman"/>
          <w:sz w:val="24"/>
          <w:szCs w:val="24"/>
        </w:rPr>
        <w:t xml:space="preserve"> in the State of Nevada with respect to tax liens assigned to </w:t>
      </w:r>
      <w:r w:rsidR="00F30586" w:rsidRPr="00180A8C">
        <w:rPr>
          <w:rFonts w:ascii="Times New Roman" w:hAnsi="Times New Roman"/>
          <w:color w:val="0000FF"/>
          <w:sz w:val="24"/>
          <w:szCs w:val="24"/>
        </w:rPr>
        <w:t>[ASS</w:t>
      </w:r>
      <w:r w:rsidR="00F34A4C" w:rsidRPr="00180A8C">
        <w:rPr>
          <w:rFonts w:ascii="Times New Roman" w:hAnsi="Times New Roman"/>
          <w:color w:val="0000FF"/>
          <w:sz w:val="24"/>
          <w:szCs w:val="24"/>
        </w:rPr>
        <w:t xml:space="preserve">IGNEE] </w:t>
      </w:r>
      <w:r w:rsidR="00F34A4C" w:rsidRPr="00351B98">
        <w:rPr>
          <w:rFonts w:ascii="Times New Roman" w:hAnsi="Times New Roman"/>
          <w:sz w:val="24"/>
          <w:szCs w:val="24"/>
        </w:rPr>
        <w:t>if a real property owner</w:t>
      </w:r>
      <w:r w:rsidR="00F30586" w:rsidRPr="00351B98">
        <w:rPr>
          <w:rFonts w:ascii="Times New Roman" w:hAnsi="Times New Roman"/>
          <w:sz w:val="24"/>
          <w:szCs w:val="24"/>
        </w:rPr>
        <w:t xml:space="preserve"> is </w:t>
      </w:r>
      <w:r w:rsidR="00F34A4C" w:rsidRPr="00351B98">
        <w:rPr>
          <w:rFonts w:ascii="Times New Roman" w:hAnsi="Times New Roman"/>
          <w:sz w:val="24"/>
          <w:szCs w:val="24"/>
        </w:rPr>
        <w:t xml:space="preserve">determined to have suffered damage as a result of </w:t>
      </w:r>
      <w:r w:rsidR="00F34A4C" w:rsidRPr="00180A8C">
        <w:rPr>
          <w:rFonts w:ascii="Times New Roman" w:hAnsi="Times New Roman"/>
          <w:color w:val="0000FF"/>
          <w:sz w:val="24"/>
          <w:szCs w:val="24"/>
        </w:rPr>
        <w:t xml:space="preserve">[ASSIGNEE’s] </w:t>
      </w:r>
      <w:r w:rsidR="00F34A4C" w:rsidRPr="00351B98">
        <w:rPr>
          <w:rFonts w:ascii="Times New Roman" w:hAnsi="Times New Roman"/>
          <w:sz w:val="24"/>
          <w:szCs w:val="24"/>
        </w:rPr>
        <w:t>wrongful failure or refusal to perform its contractual obligations</w:t>
      </w:r>
      <w:r w:rsidRPr="00351B98">
        <w:rPr>
          <w:rFonts w:ascii="Times New Roman" w:hAnsi="Times New Roman"/>
          <w:sz w:val="24"/>
          <w:szCs w:val="24"/>
        </w:rPr>
        <w:t>.</w:t>
      </w:r>
    </w:p>
    <w:p w:rsidR="005936A5" w:rsidRDefault="005936A5" w:rsidP="002017A9">
      <w:pPr>
        <w:spacing w:after="0" w:line="240" w:lineRule="auto"/>
        <w:jc w:val="both"/>
        <w:rPr>
          <w:rFonts w:ascii="Times New Roman" w:hAnsi="Times New Roman"/>
          <w:sz w:val="24"/>
          <w:szCs w:val="24"/>
        </w:rPr>
      </w:pPr>
    </w:p>
    <w:p w:rsidR="009D4DFC" w:rsidRPr="00514DCE" w:rsidRDefault="009D4DFC" w:rsidP="009D4DFC">
      <w:pPr>
        <w:pStyle w:val="Footer"/>
      </w:pPr>
      <w:r w:rsidRPr="002F67E9">
        <w:rPr>
          <w:sz w:val="12"/>
          <w:szCs w:val="12"/>
        </w:rPr>
        <w:t>Form 1103NTC</w:t>
      </w:r>
      <w:r>
        <w:rPr>
          <w:sz w:val="12"/>
          <w:szCs w:val="12"/>
        </w:rPr>
        <w:t xml:space="preserve">  </w:t>
      </w:r>
      <w:del w:id="0" w:author="trubald" w:date="2014-01-06T17:00:00Z">
        <w:r w:rsidRPr="002F67E9" w:rsidDel="009D4DFC">
          <w:rPr>
            <w:sz w:val="12"/>
            <w:szCs w:val="12"/>
          </w:rPr>
          <w:delText>t</w:delText>
        </w:r>
      </w:del>
      <w:r w:rsidRPr="002F67E9">
        <w:rPr>
          <w:sz w:val="12"/>
          <w:szCs w:val="12"/>
        </w:rPr>
        <w:t xml:space="preserve"> Revised 12-9-13</w:t>
      </w:r>
      <w:r>
        <w:tab/>
      </w:r>
      <w:r>
        <w:fldChar w:fldCharType="begin"/>
      </w:r>
      <w:r>
        <w:instrText xml:space="preserve"> PAGE   \* MERGEFORMAT </w:instrText>
      </w:r>
      <w:r>
        <w:fldChar w:fldCharType="separate"/>
      </w:r>
      <w:r>
        <w:rPr>
          <w:noProof/>
        </w:rPr>
        <w:t>1</w:t>
      </w:r>
      <w:r>
        <w:rPr>
          <w:noProof/>
        </w:rPr>
        <w:fldChar w:fldCharType="end"/>
      </w:r>
    </w:p>
    <w:p w:rsidR="009D4DFC" w:rsidRDefault="009D4DFC" w:rsidP="002017A9">
      <w:pPr>
        <w:spacing w:after="0" w:line="240" w:lineRule="auto"/>
        <w:jc w:val="both"/>
        <w:rPr>
          <w:rFonts w:ascii="Times New Roman" w:hAnsi="Times New Roman"/>
          <w:sz w:val="24"/>
          <w:szCs w:val="24"/>
        </w:rPr>
      </w:pPr>
    </w:p>
    <w:p w:rsidR="00EA16FD" w:rsidRPr="00351B98" w:rsidRDefault="00C050D4" w:rsidP="00C050D4">
      <w:pPr>
        <w:spacing w:after="0" w:line="240" w:lineRule="auto"/>
        <w:jc w:val="both"/>
        <w:rPr>
          <w:rFonts w:ascii="Times New Roman" w:hAnsi="Times New Roman"/>
          <w:sz w:val="24"/>
          <w:szCs w:val="24"/>
        </w:rPr>
      </w:pPr>
      <w:r w:rsidRPr="00351B98">
        <w:rPr>
          <w:rFonts w:ascii="Times New Roman" w:hAnsi="Times New Roman"/>
          <w:sz w:val="24"/>
          <w:szCs w:val="24"/>
        </w:rPr>
        <w:t xml:space="preserve">Attached hereto is a true and correct copy of the </w:t>
      </w:r>
      <w:r w:rsidR="00373901" w:rsidRPr="00180A8C">
        <w:rPr>
          <w:rFonts w:ascii="Times New Roman" w:hAnsi="Times New Roman"/>
          <w:color w:val="0000FF"/>
          <w:sz w:val="24"/>
          <w:szCs w:val="24"/>
        </w:rPr>
        <w:t>[</w:t>
      </w:r>
      <w:r w:rsidRPr="00180A8C">
        <w:rPr>
          <w:rFonts w:ascii="Times New Roman" w:hAnsi="Times New Roman"/>
          <w:color w:val="0000FF"/>
          <w:sz w:val="24"/>
          <w:szCs w:val="24"/>
        </w:rPr>
        <w:t>NAME OF DOCUMENT EVIDENCING BOND</w:t>
      </w:r>
      <w:r w:rsidR="00373901" w:rsidRPr="00180A8C">
        <w:rPr>
          <w:rFonts w:ascii="Times New Roman" w:hAnsi="Times New Roman"/>
          <w:color w:val="0000FF"/>
          <w:sz w:val="24"/>
          <w:szCs w:val="24"/>
        </w:rPr>
        <w:t>]</w:t>
      </w:r>
      <w:r w:rsidR="003A598F">
        <w:rPr>
          <w:rFonts w:ascii="Times New Roman" w:hAnsi="Times New Roman"/>
          <w:sz w:val="24"/>
          <w:szCs w:val="24"/>
        </w:rPr>
        <w:t xml:space="preserve"> and the annual statement most recently filed</w:t>
      </w:r>
      <w:r w:rsidR="00F54F79">
        <w:rPr>
          <w:rFonts w:ascii="Times New Roman" w:hAnsi="Times New Roman"/>
          <w:sz w:val="24"/>
          <w:szCs w:val="24"/>
        </w:rPr>
        <w:t xml:space="preserve"> with the Secretary of State pursuant to NRS </w:t>
      </w:r>
      <w:proofErr w:type="gramStart"/>
      <w:r w:rsidR="00F54F79">
        <w:rPr>
          <w:rFonts w:ascii="Times New Roman" w:hAnsi="Times New Roman"/>
          <w:sz w:val="24"/>
          <w:szCs w:val="24"/>
        </w:rPr>
        <w:t>361.7314.</w:t>
      </w:r>
      <w:proofErr w:type="gramEnd"/>
      <w:r w:rsidR="00F54F79">
        <w:rPr>
          <w:rFonts w:ascii="Times New Roman" w:hAnsi="Times New Roman"/>
          <w:sz w:val="24"/>
          <w:szCs w:val="24"/>
        </w:rPr>
        <w:t xml:space="preserve">  </w:t>
      </w:r>
      <w:r w:rsidRPr="00351B98">
        <w:rPr>
          <w:rFonts w:ascii="Times New Roman" w:hAnsi="Times New Roman"/>
          <w:sz w:val="24"/>
          <w:szCs w:val="24"/>
        </w:rPr>
        <w:t xml:space="preserve">This record is kept </w:t>
      </w:r>
      <w:r w:rsidRPr="00351B98">
        <w:rPr>
          <w:rFonts w:ascii="Times New Roman" w:eastAsia="SimSun" w:hAnsi="Times New Roman"/>
          <w:sz w:val="24"/>
          <w:szCs w:val="24"/>
          <w:lang w:eastAsia="zh-CN"/>
        </w:rPr>
        <w:t xml:space="preserve">by </w:t>
      </w:r>
      <w:r w:rsidR="00373901" w:rsidRPr="00180A8C">
        <w:rPr>
          <w:rFonts w:ascii="Times New Roman" w:hAnsi="Times New Roman"/>
          <w:color w:val="0000FF"/>
          <w:sz w:val="24"/>
          <w:szCs w:val="24"/>
        </w:rPr>
        <w:t>[ASSIGNEE]</w:t>
      </w:r>
      <w:r w:rsidR="00373901" w:rsidRPr="00351B98">
        <w:rPr>
          <w:rFonts w:ascii="Times New Roman" w:hAnsi="Times New Roman"/>
          <w:sz w:val="24"/>
          <w:szCs w:val="24"/>
        </w:rPr>
        <w:t xml:space="preserve"> </w:t>
      </w:r>
      <w:r w:rsidRPr="00351B98">
        <w:rPr>
          <w:rFonts w:ascii="Times New Roman" w:eastAsia="SimSun" w:hAnsi="Times New Roman"/>
          <w:sz w:val="24"/>
          <w:szCs w:val="24"/>
          <w:lang w:eastAsia="zh-CN"/>
        </w:rPr>
        <w:t xml:space="preserve">in the regular course of business, and it was the regular course of business of </w:t>
      </w:r>
      <w:r w:rsidR="00373901" w:rsidRPr="00180A8C">
        <w:rPr>
          <w:rFonts w:ascii="Times New Roman" w:hAnsi="Times New Roman"/>
          <w:color w:val="0000FF"/>
          <w:sz w:val="24"/>
          <w:szCs w:val="24"/>
        </w:rPr>
        <w:t xml:space="preserve">[ASSIGNEE] </w:t>
      </w:r>
      <w:r w:rsidRPr="00351B98">
        <w:rPr>
          <w:rFonts w:ascii="Times New Roman" w:eastAsia="SimSun" w:hAnsi="Times New Roman"/>
          <w:sz w:val="24"/>
          <w:szCs w:val="24"/>
          <w:lang w:eastAsia="zh-CN"/>
        </w:rPr>
        <w:t>for a person with knowledge of the act, event, condition, opinion, or diagnosis that was recorded to make this record or to transmit the information included in this record.  The document attached to this affidavit is the original or a true and correct duplicate of the original</w:t>
      </w:r>
      <w:r w:rsidRPr="00351B98">
        <w:rPr>
          <w:rFonts w:ascii="Times New Roman" w:hAnsi="Times New Roman"/>
          <w:color w:val="000000"/>
          <w:sz w:val="24"/>
          <w:szCs w:val="24"/>
        </w:rPr>
        <w:t xml:space="preserve">, being a reproduction from the records on file on behalf of </w:t>
      </w:r>
      <w:r w:rsidR="00373901" w:rsidRPr="00180A8C">
        <w:rPr>
          <w:rFonts w:ascii="Times New Roman" w:hAnsi="Times New Roman"/>
          <w:color w:val="0000FF"/>
          <w:sz w:val="24"/>
          <w:szCs w:val="24"/>
        </w:rPr>
        <w:t xml:space="preserve">[ASSIGNEE] </w:t>
      </w:r>
      <w:r w:rsidRPr="00351B98">
        <w:rPr>
          <w:rFonts w:ascii="Times New Roman" w:hAnsi="Times New Roman"/>
          <w:color w:val="000000"/>
          <w:sz w:val="24"/>
          <w:szCs w:val="24"/>
        </w:rPr>
        <w:t>based on my review</w:t>
      </w:r>
      <w:r w:rsidRPr="00351B98">
        <w:rPr>
          <w:rFonts w:ascii="Times New Roman" w:eastAsia="SimSun" w:hAnsi="Times New Roman"/>
          <w:sz w:val="24"/>
          <w:szCs w:val="24"/>
          <w:lang w:eastAsia="zh-CN"/>
        </w:rPr>
        <w:t>.”</w:t>
      </w:r>
    </w:p>
    <w:p w:rsidR="00EA16FD" w:rsidRPr="00351B98" w:rsidRDefault="00EA16FD" w:rsidP="00EA16FD">
      <w:pPr>
        <w:spacing w:after="0" w:line="240" w:lineRule="auto"/>
        <w:jc w:val="both"/>
        <w:rPr>
          <w:rFonts w:ascii="Times New Roman" w:hAnsi="Times New Roman"/>
          <w:sz w:val="24"/>
          <w:szCs w:val="24"/>
        </w:rPr>
      </w:pPr>
      <w:r w:rsidRPr="00351B98">
        <w:rPr>
          <w:rFonts w:ascii="Times New Roman" w:hAnsi="Times New Roman"/>
          <w:sz w:val="24"/>
          <w:szCs w:val="24"/>
        </w:rPr>
        <w:t xml:space="preserve">   </w:t>
      </w:r>
    </w:p>
    <w:p w:rsidR="00EA16FD" w:rsidRPr="00180A8C" w:rsidRDefault="00373901" w:rsidP="00EA16FD">
      <w:pPr>
        <w:spacing w:after="0" w:line="240" w:lineRule="auto"/>
        <w:ind w:left="4320"/>
        <w:jc w:val="both"/>
        <w:rPr>
          <w:rFonts w:ascii="Times New Roman" w:hAnsi="Times New Roman"/>
          <w:color w:val="0000FF"/>
        </w:rPr>
      </w:pPr>
      <w:r w:rsidRPr="00180A8C">
        <w:rPr>
          <w:rFonts w:ascii="Times New Roman" w:hAnsi="Times New Roman"/>
          <w:color w:val="0000FF"/>
        </w:rPr>
        <w:t>[ASSIGNEE]</w:t>
      </w:r>
    </w:p>
    <w:p w:rsidR="00373901" w:rsidRPr="00351B98" w:rsidRDefault="00373901" w:rsidP="00EA16FD">
      <w:pPr>
        <w:spacing w:after="0" w:line="240" w:lineRule="auto"/>
        <w:ind w:left="4320"/>
        <w:jc w:val="both"/>
        <w:rPr>
          <w:rFonts w:ascii="Times New Roman" w:hAnsi="Times New Roman"/>
          <w:sz w:val="24"/>
          <w:szCs w:val="24"/>
        </w:rPr>
      </w:pPr>
    </w:p>
    <w:p w:rsidR="00EA16FD" w:rsidRPr="00351B98" w:rsidRDefault="00EA16FD" w:rsidP="00EA16FD">
      <w:pPr>
        <w:spacing w:after="0" w:line="240" w:lineRule="auto"/>
        <w:ind w:left="4320"/>
        <w:jc w:val="both"/>
        <w:rPr>
          <w:rFonts w:ascii="Times New Roman" w:hAnsi="Times New Roman"/>
          <w:sz w:val="24"/>
          <w:szCs w:val="24"/>
        </w:rPr>
      </w:pPr>
      <w:r w:rsidRPr="00351B98">
        <w:rPr>
          <w:rFonts w:ascii="Times New Roman" w:hAnsi="Times New Roman"/>
          <w:sz w:val="24"/>
          <w:szCs w:val="24"/>
        </w:rPr>
        <w:t>______________________________________</w:t>
      </w:r>
    </w:p>
    <w:p w:rsidR="001E6116" w:rsidRPr="00180A8C" w:rsidRDefault="001E6116" w:rsidP="00EA16FD">
      <w:pPr>
        <w:spacing w:after="0" w:line="240" w:lineRule="auto"/>
        <w:ind w:left="4320"/>
        <w:jc w:val="both"/>
        <w:rPr>
          <w:rFonts w:ascii="Times New Roman" w:hAnsi="Times New Roman"/>
          <w:color w:val="0000FF"/>
        </w:rPr>
      </w:pPr>
      <w:r w:rsidRPr="00351B98">
        <w:rPr>
          <w:rFonts w:ascii="Times New Roman" w:hAnsi="Times New Roman"/>
        </w:rPr>
        <w:t xml:space="preserve">BY:  </w:t>
      </w:r>
      <w:r w:rsidR="00373901" w:rsidRPr="00180A8C">
        <w:rPr>
          <w:rFonts w:ascii="Times New Roman" w:hAnsi="Times New Roman"/>
          <w:color w:val="0000FF"/>
        </w:rPr>
        <w:t>[AFFIANT</w:t>
      </w:r>
      <w:r w:rsidRPr="00180A8C">
        <w:rPr>
          <w:rFonts w:ascii="Times New Roman" w:hAnsi="Times New Roman"/>
          <w:color w:val="0000FF"/>
        </w:rPr>
        <w:t>’S TYPED NAME]</w:t>
      </w:r>
    </w:p>
    <w:p w:rsidR="001E6116" w:rsidRPr="00351B98" w:rsidRDefault="001E6116" w:rsidP="00EA16FD">
      <w:pPr>
        <w:spacing w:after="0" w:line="240" w:lineRule="auto"/>
        <w:ind w:left="4320"/>
        <w:jc w:val="both"/>
        <w:rPr>
          <w:rFonts w:ascii="Times New Roman" w:hAnsi="Times New Roman"/>
        </w:rPr>
      </w:pPr>
    </w:p>
    <w:p w:rsidR="00EA16FD" w:rsidRPr="00351B98" w:rsidRDefault="001E6116" w:rsidP="00EA16FD">
      <w:pPr>
        <w:spacing w:after="0" w:line="240" w:lineRule="auto"/>
        <w:ind w:left="4320"/>
        <w:jc w:val="both"/>
        <w:rPr>
          <w:rFonts w:ascii="Times New Roman" w:hAnsi="Times New Roman"/>
        </w:rPr>
      </w:pPr>
      <w:r w:rsidRPr="00351B98">
        <w:rPr>
          <w:rFonts w:ascii="Times New Roman" w:hAnsi="Times New Roman"/>
        </w:rPr>
        <w:t xml:space="preserve">TITLE: </w:t>
      </w:r>
      <w:r w:rsidRPr="00180A8C">
        <w:rPr>
          <w:rFonts w:ascii="Times New Roman" w:hAnsi="Times New Roman"/>
          <w:color w:val="0000FF"/>
        </w:rPr>
        <w:t>[AFFIANT’S TITLE</w:t>
      </w:r>
      <w:r w:rsidR="00373901" w:rsidRPr="00180A8C">
        <w:rPr>
          <w:rFonts w:ascii="Times New Roman" w:hAnsi="Times New Roman"/>
          <w:color w:val="0000FF"/>
        </w:rPr>
        <w:t>]</w:t>
      </w:r>
    </w:p>
    <w:p w:rsidR="00373901" w:rsidRPr="00351B98" w:rsidRDefault="00373901" w:rsidP="00EA16FD">
      <w:pPr>
        <w:spacing w:after="0" w:line="240" w:lineRule="auto"/>
        <w:ind w:left="4320"/>
        <w:jc w:val="both"/>
        <w:rPr>
          <w:rFonts w:ascii="Times New Roman" w:hAnsi="Times New Roman"/>
          <w:sz w:val="24"/>
          <w:szCs w:val="24"/>
        </w:rPr>
      </w:pPr>
    </w:p>
    <w:p w:rsidR="00EA16FD" w:rsidRPr="00351B98" w:rsidRDefault="00EA16FD" w:rsidP="00EA16FD">
      <w:pPr>
        <w:spacing w:after="0" w:line="240" w:lineRule="auto"/>
        <w:ind w:left="4320"/>
        <w:jc w:val="both"/>
        <w:rPr>
          <w:rFonts w:ascii="Times New Roman" w:hAnsi="Times New Roman"/>
          <w:sz w:val="24"/>
          <w:szCs w:val="24"/>
        </w:rPr>
      </w:pPr>
      <w:r w:rsidRPr="00351B98">
        <w:rPr>
          <w:rFonts w:ascii="Times New Roman" w:hAnsi="Times New Roman"/>
          <w:sz w:val="24"/>
          <w:szCs w:val="24"/>
        </w:rPr>
        <w:t>______________________________________</w:t>
      </w:r>
    </w:p>
    <w:p w:rsidR="00EA16FD" w:rsidRPr="00351B98" w:rsidRDefault="00EA16FD" w:rsidP="00351B98">
      <w:pPr>
        <w:spacing w:after="0" w:line="240" w:lineRule="auto"/>
        <w:ind w:left="4320"/>
        <w:rPr>
          <w:rFonts w:ascii="Times New Roman" w:hAnsi="Times New Roman"/>
          <w:sz w:val="24"/>
          <w:szCs w:val="24"/>
        </w:rPr>
      </w:pPr>
      <w:r w:rsidRPr="00351B98">
        <w:rPr>
          <w:rFonts w:ascii="Times New Roman" w:hAnsi="Times New Roman"/>
          <w:sz w:val="24"/>
          <w:szCs w:val="24"/>
        </w:rPr>
        <w:t>REPRESENTATIVE CAPACITY (IF APPLICABLE)</w:t>
      </w:r>
    </w:p>
    <w:p w:rsidR="00EA16FD" w:rsidRPr="00351B98" w:rsidRDefault="00EA16FD" w:rsidP="00EA16FD">
      <w:pPr>
        <w:spacing w:after="0" w:line="240" w:lineRule="auto"/>
        <w:ind w:left="4320"/>
        <w:jc w:val="both"/>
        <w:rPr>
          <w:rFonts w:ascii="Times New Roman" w:hAnsi="Times New Roman"/>
          <w:sz w:val="24"/>
          <w:szCs w:val="24"/>
        </w:rPr>
      </w:pPr>
    </w:p>
    <w:p w:rsidR="00A97519" w:rsidRPr="00351B98" w:rsidRDefault="00A97519">
      <w:pPr>
        <w:spacing w:after="0" w:line="240" w:lineRule="auto"/>
        <w:rPr>
          <w:rFonts w:ascii="Times New Roman" w:hAnsi="Times New Roman"/>
          <w:sz w:val="24"/>
          <w:szCs w:val="24"/>
        </w:rPr>
      </w:pPr>
    </w:p>
    <w:p w:rsidR="00EA16FD" w:rsidRPr="00180A8C" w:rsidRDefault="00EA16FD" w:rsidP="00373901">
      <w:pPr>
        <w:spacing w:after="0" w:line="240" w:lineRule="auto"/>
        <w:jc w:val="both"/>
        <w:rPr>
          <w:rFonts w:ascii="Times New Roman" w:hAnsi="Times New Roman"/>
          <w:noProof/>
          <w:color w:val="0000FF"/>
          <w:sz w:val="24"/>
          <w:szCs w:val="24"/>
        </w:rPr>
      </w:pPr>
      <w:r w:rsidRPr="00351B98">
        <w:rPr>
          <w:rFonts w:ascii="Times New Roman" w:hAnsi="Times New Roman"/>
          <w:sz w:val="24"/>
          <w:szCs w:val="24"/>
        </w:rPr>
        <w:t xml:space="preserve">This instrument was acknowledged before me on </w:t>
      </w:r>
      <w:r w:rsidRPr="00351B98">
        <w:rPr>
          <w:rFonts w:ascii="Times New Roman" w:hAnsi="Times New Roman"/>
          <w:noProof/>
          <w:sz w:val="24"/>
          <w:szCs w:val="24"/>
        </w:rPr>
        <w:t>the ____ day of ____</w:t>
      </w:r>
      <w:r w:rsidRPr="00351B98">
        <w:rPr>
          <w:rFonts w:ascii="Times New Roman" w:hAnsi="Times New Roman"/>
          <w:caps/>
          <w:noProof/>
          <w:sz w:val="24"/>
          <w:szCs w:val="24"/>
        </w:rPr>
        <w:t>_________, 20____</w:t>
      </w:r>
      <w:r w:rsidRPr="00351B98">
        <w:rPr>
          <w:rFonts w:ascii="Times New Roman" w:hAnsi="Times New Roman"/>
          <w:noProof/>
          <w:sz w:val="24"/>
          <w:szCs w:val="24"/>
        </w:rPr>
        <w:t xml:space="preserve"> by </w:t>
      </w:r>
      <w:r w:rsidR="00373901" w:rsidRPr="00180A8C">
        <w:rPr>
          <w:rFonts w:ascii="Times New Roman" w:hAnsi="Times New Roman"/>
          <w:color w:val="0000FF"/>
        </w:rPr>
        <w:t xml:space="preserve">[AFFIANT] </w:t>
      </w:r>
      <w:r w:rsidR="00F9023D" w:rsidRPr="00C47DF8">
        <w:rPr>
          <w:rFonts w:ascii="Times New Roman" w:hAnsi="Times New Roman"/>
          <w:noProof/>
          <w:sz w:val="24"/>
          <w:szCs w:val="24"/>
        </w:rPr>
        <w:t xml:space="preserve">of </w:t>
      </w:r>
      <w:r w:rsidR="00373901" w:rsidRPr="00180A8C">
        <w:rPr>
          <w:rFonts w:ascii="Times New Roman" w:hAnsi="Times New Roman"/>
          <w:noProof/>
          <w:color w:val="0000FF"/>
          <w:sz w:val="24"/>
          <w:szCs w:val="24"/>
        </w:rPr>
        <w:t>[</w:t>
      </w:r>
      <w:r w:rsidR="00373901" w:rsidRPr="00180A8C">
        <w:rPr>
          <w:rFonts w:ascii="Times New Roman" w:hAnsi="Times New Roman"/>
          <w:color w:val="0000FF"/>
        </w:rPr>
        <w:t>ASSIGNEE]</w:t>
      </w:r>
      <w:r w:rsidRPr="00180A8C">
        <w:rPr>
          <w:rFonts w:ascii="Times New Roman" w:hAnsi="Times New Roman"/>
          <w:noProof/>
          <w:color w:val="0000FF"/>
          <w:sz w:val="24"/>
          <w:szCs w:val="24"/>
        </w:rPr>
        <w:t>.</w:t>
      </w:r>
    </w:p>
    <w:p w:rsidR="00F9023D" w:rsidRPr="00180A8C" w:rsidRDefault="00F9023D" w:rsidP="00EA16FD">
      <w:pPr>
        <w:spacing w:line="240" w:lineRule="auto"/>
        <w:jc w:val="both"/>
        <w:rPr>
          <w:rFonts w:ascii="Times New Roman" w:hAnsi="Times New Roman"/>
          <w:color w:val="0000FF"/>
        </w:rPr>
      </w:pPr>
    </w:p>
    <w:p w:rsidR="00EA16FD" w:rsidRPr="00351B98" w:rsidRDefault="00EA16FD" w:rsidP="00EA16FD">
      <w:pPr>
        <w:spacing w:after="0" w:line="240" w:lineRule="auto"/>
        <w:jc w:val="both"/>
        <w:rPr>
          <w:rFonts w:ascii="Times New Roman" w:hAnsi="Times New Roman"/>
          <w:sz w:val="24"/>
          <w:szCs w:val="24"/>
        </w:rPr>
      </w:pPr>
      <w:r w:rsidRPr="00351B98">
        <w:rPr>
          <w:rFonts w:ascii="Times New Roman" w:hAnsi="Times New Roman"/>
          <w:sz w:val="24"/>
          <w:szCs w:val="24"/>
        </w:rPr>
        <w:t>______________________________________</w:t>
      </w:r>
      <w:r w:rsidRPr="00351B98">
        <w:rPr>
          <w:rFonts w:ascii="Times New Roman" w:hAnsi="Times New Roman"/>
          <w:sz w:val="24"/>
          <w:szCs w:val="24"/>
        </w:rPr>
        <w:tab/>
        <w:t>SEAL OF OFFICE:</w:t>
      </w:r>
    </w:p>
    <w:p w:rsidR="00EA16FD" w:rsidRPr="00351B98" w:rsidRDefault="00EA16FD" w:rsidP="00EA16FD">
      <w:pPr>
        <w:spacing w:after="0" w:line="240" w:lineRule="auto"/>
        <w:jc w:val="both"/>
        <w:rPr>
          <w:rFonts w:ascii="Times New Roman" w:hAnsi="Times New Roman"/>
          <w:sz w:val="24"/>
          <w:szCs w:val="24"/>
        </w:rPr>
      </w:pPr>
      <w:r w:rsidRPr="00351B98">
        <w:rPr>
          <w:rFonts w:ascii="Times New Roman" w:hAnsi="Times New Roman"/>
          <w:sz w:val="24"/>
          <w:szCs w:val="24"/>
        </w:rPr>
        <w:t>NOTARY PUBLIC</w:t>
      </w:r>
    </w:p>
    <w:p w:rsidR="003E31E6" w:rsidRDefault="00EA16FD" w:rsidP="00EA16FD">
      <w:pPr>
        <w:spacing w:line="240" w:lineRule="auto"/>
        <w:jc w:val="both"/>
        <w:rPr>
          <w:rFonts w:ascii="Times New Roman" w:hAnsi="Times New Roman"/>
          <w:noProof/>
          <w:sz w:val="24"/>
          <w:szCs w:val="24"/>
        </w:rPr>
      </w:pPr>
      <w:r w:rsidRPr="00351B98">
        <w:rPr>
          <w:rFonts w:ascii="Times New Roman" w:hAnsi="Times New Roman"/>
          <w:sz w:val="24"/>
          <w:szCs w:val="24"/>
        </w:rPr>
        <w:t xml:space="preserve">State of </w:t>
      </w:r>
      <w:r w:rsidRPr="00351B98">
        <w:rPr>
          <w:rFonts w:ascii="Times New Roman" w:hAnsi="Times New Roman"/>
          <w:noProof/>
          <w:sz w:val="24"/>
          <w:szCs w:val="24"/>
        </w:rPr>
        <w:t>Nevada</w:t>
      </w:r>
    </w:p>
    <w:p w:rsidR="009D4DFC" w:rsidRDefault="009D4DFC" w:rsidP="00EA16FD">
      <w:pPr>
        <w:spacing w:line="240" w:lineRule="auto"/>
        <w:jc w:val="both"/>
        <w:rPr>
          <w:rFonts w:ascii="Times New Roman" w:hAnsi="Times New Roman"/>
          <w:noProof/>
          <w:sz w:val="24"/>
          <w:szCs w:val="24"/>
        </w:rPr>
      </w:pPr>
    </w:p>
    <w:p w:rsidR="009D4DFC" w:rsidRDefault="009D4DFC" w:rsidP="00EA16FD">
      <w:pPr>
        <w:spacing w:line="240" w:lineRule="auto"/>
        <w:jc w:val="both"/>
        <w:rPr>
          <w:rFonts w:ascii="Times New Roman" w:hAnsi="Times New Roman"/>
          <w:noProof/>
          <w:sz w:val="24"/>
          <w:szCs w:val="24"/>
        </w:rPr>
      </w:pPr>
    </w:p>
    <w:p w:rsidR="009D4DFC" w:rsidRDefault="009D4DFC" w:rsidP="00EA16FD">
      <w:pPr>
        <w:spacing w:line="240" w:lineRule="auto"/>
        <w:jc w:val="both"/>
        <w:rPr>
          <w:rFonts w:ascii="Times New Roman" w:hAnsi="Times New Roman"/>
          <w:noProof/>
          <w:sz w:val="24"/>
          <w:szCs w:val="24"/>
        </w:rPr>
      </w:pPr>
    </w:p>
    <w:p w:rsidR="009D4DFC" w:rsidRDefault="009D4DFC" w:rsidP="00EA16FD">
      <w:pPr>
        <w:spacing w:line="240" w:lineRule="auto"/>
        <w:jc w:val="both"/>
        <w:rPr>
          <w:rFonts w:ascii="Times New Roman" w:hAnsi="Times New Roman"/>
          <w:noProof/>
          <w:sz w:val="24"/>
          <w:szCs w:val="24"/>
        </w:rPr>
      </w:pPr>
    </w:p>
    <w:p w:rsidR="009D4DFC" w:rsidRDefault="009D4DFC" w:rsidP="00EA16FD">
      <w:pPr>
        <w:spacing w:line="240" w:lineRule="auto"/>
        <w:jc w:val="both"/>
        <w:rPr>
          <w:rFonts w:ascii="Times New Roman" w:hAnsi="Times New Roman"/>
          <w:noProof/>
          <w:sz w:val="24"/>
          <w:szCs w:val="24"/>
        </w:rPr>
      </w:pPr>
    </w:p>
    <w:p w:rsidR="009D4DFC" w:rsidRDefault="009D4DFC" w:rsidP="00EA16FD">
      <w:pPr>
        <w:spacing w:line="240" w:lineRule="auto"/>
        <w:jc w:val="both"/>
        <w:rPr>
          <w:rFonts w:ascii="Times New Roman" w:hAnsi="Times New Roman"/>
          <w:noProof/>
          <w:sz w:val="24"/>
          <w:szCs w:val="24"/>
        </w:rPr>
      </w:pPr>
    </w:p>
    <w:p w:rsidR="009D4DFC" w:rsidRDefault="009D4DFC" w:rsidP="00EA16FD">
      <w:pPr>
        <w:spacing w:line="240" w:lineRule="auto"/>
        <w:jc w:val="both"/>
        <w:rPr>
          <w:rFonts w:ascii="Times New Roman" w:hAnsi="Times New Roman"/>
          <w:noProof/>
          <w:sz w:val="24"/>
          <w:szCs w:val="24"/>
        </w:rPr>
      </w:pPr>
    </w:p>
    <w:p w:rsidR="009D4DFC" w:rsidRDefault="009D4DFC" w:rsidP="00EA16FD">
      <w:pPr>
        <w:spacing w:line="240" w:lineRule="auto"/>
        <w:jc w:val="both"/>
        <w:rPr>
          <w:rFonts w:ascii="Times New Roman" w:hAnsi="Times New Roman"/>
          <w:noProof/>
          <w:sz w:val="24"/>
          <w:szCs w:val="24"/>
        </w:rPr>
      </w:pPr>
      <w:bookmarkStart w:id="1" w:name="_GoBack"/>
      <w:bookmarkEnd w:id="1"/>
    </w:p>
    <w:p w:rsidR="009D4DFC" w:rsidRDefault="009D4DFC" w:rsidP="00EA16FD">
      <w:pPr>
        <w:spacing w:line="240" w:lineRule="auto"/>
        <w:jc w:val="both"/>
        <w:rPr>
          <w:rFonts w:ascii="Times New Roman" w:hAnsi="Times New Roman"/>
          <w:noProof/>
          <w:sz w:val="24"/>
          <w:szCs w:val="24"/>
        </w:rPr>
      </w:pPr>
    </w:p>
    <w:p w:rsidR="009D4DFC" w:rsidRPr="00514DCE" w:rsidRDefault="009D4DFC" w:rsidP="009D4DFC">
      <w:pPr>
        <w:pStyle w:val="Footer"/>
      </w:pPr>
      <w:r w:rsidRPr="002F67E9">
        <w:rPr>
          <w:sz w:val="12"/>
          <w:szCs w:val="12"/>
        </w:rPr>
        <w:t>Form 1103NTC</w:t>
      </w:r>
      <w:r>
        <w:rPr>
          <w:sz w:val="12"/>
          <w:szCs w:val="12"/>
        </w:rPr>
        <w:t xml:space="preserve">  </w:t>
      </w:r>
      <w:del w:id="2" w:author="trubald" w:date="2014-01-06T17:00:00Z">
        <w:r w:rsidRPr="002F67E9" w:rsidDel="009D4DFC">
          <w:rPr>
            <w:sz w:val="12"/>
            <w:szCs w:val="12"/>
          </w:rPr>
          <w:delText>t</w:delText>
        </w:r>
      </w:del>
      <w:r w:rsidRPr="002F67E9">
        <w:rPr>
          <w:sz w:val="12"/>
          <w:szCs w:val="12"/>
        </w:rPr>
        <w:t xml:space="preserve"> Revised 12-9-13</w:t>
      </w:r>
      <w:r>
        <w:tab/>
      </w:r>
      <w:r>
        <w:t>2</w:t>
      </w:r>
    </w:p>
    <w:p w:rsidR="009D4DFC" w:rsidRPr="00351B98" w:rsidRDefault="009D4DFC" w:rsidP="00EA16FD">
      <w:pPr>
        <w:spacing w:line="240" w:lineRule="auto"/>
        <w:jc w:val="both"/>
        <w:rPr>
          <w:rFonts w:ascii="Times New Roman" w:hAnsi="Times New Roman"/>
          <w:noProof/>
          <w:sz w:val="24"/>
          <w:szCs w:val="24"/>
        </w:rPr>
      </w:pPr>
    </w:p>
    <w:sectPr w:rsidR="009D4DFC" w:rsidRPr="00351B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1CE" w:rsidRDefault="004511CE" w:rsidP="004511CE">
      <w:pPr>
        <w:spacing w:after="0" w:line="240" w:lineRule="auto"/>
      </w:pPr>
      <w:r>
        <w:separator/>
      </w:r>
    </w:p>
  </w:endnote>
  <w:endnote w:type="continuationSeparator" w:id="0">
    <w:p w:rsidR="004511CE" w:rsidRDefault="004511CE" w:rsidP="0045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CE" w:rsidRDefault="00451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1CE" w:rsidRDefault="004511CE" w:rsidP="004511CE">
      <w:pPr>
        <w:spacing w:after="0" w:line="240" w:lineRule="auto"/>
      </w:pPr>
      <w:r>
        <w:separator/>
      </w:r>
    </w:p>
  </w:footnote>
  <w:footnote w:type="continuationSeparator" w:id="0">
    <w:p w:rsidR="004511CE" w:rsidRDefault="004511CE" w:rsidP="00451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FD"/>
    <w:rsid w:val="00180A8C"/>
    <w:rsid w:val="001E6116"/>
    <w:rsid w:val="001F1D98"/>
    <w:rsid w:val="002017A9"/>
    <w:rsid w:val="00296AF1"/>
    <w:rsid w:val="002D7A02"/>
    <w:rsid w:val="002E286F"/>
    <w:rsid w:val="002F67E9"/>
    <w:rsid w:val="00351B98"/>
    <w:rsid w:val="003528B7"/>
    <w:rsid w:val="00373901"/>
    <w:rsid w:val="003A598F"/>
    <w:rsid w:val="003E266F"/>
    <w:rsid w:val="003E31E6"/>
    <w:rsid w:val="004511CE"/>
    <w:rsid w:val="00514DCE"/>
    <w:rsid w:val="005447D4"/>
    <w:rsid w:val="00581059"/>
    <w:rsid w:val="005936A5"/>
    <w:rsid w:val="0067579D"/>
    <w:rsid w:val="006870E1"/>
    <w:rsid w:val="00795F7F"/>
    <w:rsid w:val="0091533B"/>
    <w:rsid w:val="009D4DFC"/>
    <w:rsid w:val="00A75F95"/>
    <w:rsid w:val="00A97519"/>
    <w:rsid w:val="00C050D4"/>
    <w:rsid w:val="00C47DF8"/>
    <w:rsid w:val="00EA16FD"/>
    <w:rsid w:val="00F30586"/>
    <w:rsid w:val="00F34A4C"/>
    <w:rsid w:val="00F54F79"/>
    <w:rsid w:val="00F9023D"/>
    <w:rsid w:val="00FE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F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6F"/>
    <w:rPr>
      <w:rFonts w:ascii="Tahoma" w:eastAsia="Calibri" w:hAnsi="Tahoma" w:cs="Tahoma"/>
      <w:sz w:val="16"/>
      <w:szCs w:val="16"/>
    </w:rPr>
  </w:style>
  <w:style w:type="table" w:styleId="TableGrid">
    <w:name w:val="Table Grid"/>
    <w:basedOn w:val="TableNormal"/>
    <w:uiPriority w:val="59"/>
    <w:rsid w:val="00687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1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1CE"/>
    <w:rPr>
      <w:rFonts w:ascii="Calibri" w:eastAsia="Calibri" w:hAnsi="Calibri" w:cs="Times New Roman"/>
    </w:rPr>
  </w:style>
  <w:style w:type="paragraph" w:styleId="Footer">
    <w:name w:val="footer"/>
    <w:basedOn w:val="Normal"/>
    <w:link w:val="FooterChar"/>
    <w:uiPriority w:val="99"/>
    <w:unhideWhenUsed/>
    <w:rsid w:val="00451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1C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F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6F"/>
    <w:rPr>
      <w:rFonts w:ascii="Tahoma" w:eastAsia="Calibri" w:hAnsi="Tahoma" w:cs="Tahoma"/>
      <w:sz w:val="16"/>
      <w:szCs w:val="16"/>
    </w:rPr>
  </w:style>
  <w:style w:type="table" w:styleId="TableGrid">
    <w:name w:val="Table Grid"/>
    <w:basedOn w:val="TableNormal"/>
    <w:uiPriority w:val="59"/>
    <w:rsid w:val="00687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1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1CE"/>
    <w:rPr>
      <w:rFonts w:ascii="Calibri" w:eastAsia="Calibri" w:hAnsi="Calibri" w:cs="Times New Roman"/>
    </w:rPr>
  </w:style>
  <w:style w:type="paragraph" w:styleId="Footer">
    <w:name w:val="footer"/>
    <w:basedOn w:val="Normal"/>
    <w:link w:val="FooterChar"/>
    <w:uiPriority w:val="99"/>
    <w:unhideWhenUsed/>
    <w:rsid w:val="00451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1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8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Encore Capital Group</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Doggett, Mary Belan</dc:creator>
  <cp:lastModifiedBy>trubald</cp:lastModifiedBy>
  <cp:revision>9</cp:revision>
  <cp:lastPrinted>2013-10-10T16:50:00Z</cp:lastPrinted>
  <dcterms:created xsi:type="dcterms:W3CDTF">2013-11-13T19:26:00Z</dcterms:created>
  <dcterms:modified xsi:type="dcterms:W3CDTF">2014-01-07T01:01:00Z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gFAAbtDMpgn6UhoTA6/xiWTF+Eng26iZ2wpwwdUZRFaWYMx1vV+h5r+D+SJ9fuKs61/rLZ0IQS+XG8LJ
J8jozWrSE95/zGZYfAUJII+aV1kVvzU70uqCOldkqAN9pC6cGbnqg09XM928PA0T9sNrZPTlydpR
aL9fDWxkr4lwp5KdbC9GusvGAiq1MUwkLr9/hpTxiAIPpZbOk6HMJx5N4XkUiRairsfQJms9unSd
BGPIIHBYiZvwERj1h</vt:lpwstr>
  </property>
  <property fmtid="{D5CDD505-2E9C-101B-9397-08002B2CF9AE}" pid="3" name="MAIL_MSG_ID2">
    <vt:lpwstr>Z2Mi1hqIuvzM7q3+YH3Ywx0/vXvRtcj8HSaJnxYk3OPENYNM1G9+cdqKOZa
QVUalbHNDsggC2w1S6X9gS+dJr4yPEHw9VdIeQ==</vt:lpwstr>
  </property>
  <property fmtid="{D5CDD505-2E9C-101B-9397-08002B2CF9AE}" pid="4" name="RESPONSE_SENDER_NAME">
    <vt:lpwstr>sAAAb0xRtPDW5UuaTe84xGOYtIIxcLxdqfJMDjxAIL1pnQA=</vt:lpwstr>
  </property>
  <property fmtid="{D5CDD505-2E9C-101B-9397-08002B2CF9AE}" pid="5" name="EMAIL_OWNER_ADDRESS">
    <vt:lpwstr>sAAAUYtyAkeNWR5WIsHc5aa+zes29dsiuxJUKnEAJnBimH8=</vt:lpwstr>
  </property>
</Properties>
</file>